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7E" w:rsidRDefault="00012DD4" w:rsidP="00881C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Final </w:t>
      </w:r>
      <w:r w:rsidR="00881C5E" w:rsidRPr="00881C5E">
        <w:rPr>
          <w:rFonts w:ascii="Arial" w:hAnsi="Arial" w:cs="Arial"/>
          <w:b/>
          <w:sz w:val="24"/>
          <w:szCs w:val="24"/>
          <w:u w:val="single"/>
        </w:rPr>
        <w:t>Core Group</w:t>
      </w:r>
      <w:r w:rsidR="00023ABD">
        <w:rPr>
          <w:rFonts w:ascii="Arial" w:hAnsi="Arial" w:cs="Arial"/>
          <w:b/>
          <w:sz w:val="24"/>
          <w:szCs w:val="24"/>
          <w:u w:val="single"/>
        </w:rPr>
        <w:t xml:space="preserve"> Meetings</w:t>
      </w:r>
      <w:r w:rsidR="00881C5E" w:rsidRPr="00881C5E">
        <w:rPr>
          <w:rFonts w:ascii="Arial" w:hAnsi="Arial" w:cs="Arial"/>
          <w:b/>
          <w:sz w:val="24"/>
          <w:szCs w:val="24"/>
          <w:u w:val="single"/>
        </w:rPr>
        <w:t xml:space="preserve"> during the COVID-19 </w:t>
      </w:r>
    </w:p>
    <w:p w:rsidR="00881C5E" w:rsidRDefault="00881C5E" w:rsidP="002C19AC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881C5E" w:rsidRDefault="00881C5E" w:rsidP="002C19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document describes the process </w:t>
      </w:r>
      <w:r w:rsidR="00DE790E">
        <w:rPr>
          <w:rFonts w:ascii="Arial" w:hAnsi="Arial" w:cs="Arial"/>
          <w:b/>
          <w:sz w:val="24"/>
          <w:szCs w:val="24"/>
        </w:rPr>
        <w:t>for</w:t>
      </w:r>
      <w:r>
        <w:rPr>
          <w:rFonts w:ascii="Arial" w:hAnsi="Arial" w:cs="Arial"/>
          <w:b/>
          <w:sz w:val="24"/>
          <w:szCs w:val="24"/>
        </w:rPr>
        <w:t xml:space="preserve"> children’s Core Group</w:t>
      </w:r>
      <w:r w:rsidR="00023ABD">
        <w:rPr>
          <w:rFonts w:ascii="Arial" w:hAnsi="Arial" w:cs="Arial"/>
          <w:b/>
          <w:sz w:val="24"/>
          <w:szCs w:val="24"/>
        </w:rPr>
        <w:t xml:space="preserve"> Meetings</w:t>
      </w:r>
      <w:r>
        <w:rPr>
          <w:rFonts w:ascii="Arial" w:hAnsi="Arial" w:cs="Arial"/>
          <w:b/>
          <w:sz w:val="24"/>
          <w:szCs w:val="24"/>
        </w:rPr>
        <w:t xml:space="preserve"> during the </w:t>
      </w:r>
      <w:r w:rsidR="00DE790E">
        <w:rPr>
          <w:rFonts w:ascii="Arial" w:hAnsi="Arial" w:cs="Arial"/>
          <w:b/>
          <w:sz w:val="24"/>
          <w:szCs w:val="24"/>
        </w:rPr>
        <w:t xml:space="preserve">period of the </w:t>
      </w:r>
      <w:r>
        <w:rPr>
          <w:rFonts w:ascii="Arial" w:hAnsi="Arial" w:cs="Arial"/>
          <w:b/>
          <w:sz w:val="24"/>
          <w:szCs w:val="24"/>
        </w:rPr>
        <w:t xml:space="preserve">COVID-19 </w:t>
      </w:r>
      <w:r w:rsidR="00DE790E">
        <w:rPr>
          <w:rFonts w:ascii="Arial" w:hAnsi="Arial" w:cs="Arial"/>
          <w:b/>
          <w:sz w:val="24"/>
          <w:szCs w:val="24"/>
        </w:rPr>
        <w:t>arrangements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81C5E" w:rsidRDefault="00881C5E" w:rsidP="002C19AC">
      <w:p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881C5E" w:rsidRDefault="00881C5E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Core Group </w:t>
      </w:r>
      <w:r w:rsidR="00023ABD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is the key mechanism for monitoring and implementing the Child Protection Plan outside of the Child Protection Conference. </w:t>
      </w:r>
    </w:p>
    <w:p w:rsidR="002C19AC" w:rsidRDefault="002C19AC" w:rsidP="002C19AC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881C5E" w:rsidRDefault="00881C5E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an Initial Child Protection Conference – Core Group</w:t>
      </w:r>
      <w:r w:rsidR="00023ABD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s </w:t>
      </w:r>
      <w:r w:rsidR="00023ABD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held within 10 working days of the initial </w:t>
      </w:r>
      <w:r w:rsidR="00023ABD">
        <w:rPr>
          <w:rFonts w:ascii="Arial" w:hAnsi="Arial" w:cs="Arial"/>
          <w:sz w:val="24"/>
          <w:szCs w:val="24"/>
        </w:rPr>
        <w:t>Conference</w:t>
      </w:r>
      <w:r>
        <w:rPr>
          <w:rFonts w:ascii="Arial" w:hAnsi="Arial" w:cs="Arial"/>
          <w:sz w:val="24"/>
          <w:szCs w:val="24"/>
        </w:rPr>
        <w:t xml:space="preserve">. </w:t>
      </w:r>
      <w:r w:rsidR="00023AB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Core Group </w:t>
      </w:r>
      <w:r w:rsidR="00023ABD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review the outcomes of and agree the SMART objectives of the Child Protection Plan, including expectations of all </w:t>
      </w:r>
      <w:r w:rsidR="00FF4F2B">
        <w:rPr>
          <w:rFonts w:ascii="Arial" w:hAnsi="Arial" w:cs="Arial"/>
          <w:sz w:val="24"/>
          <w:szCs w:val="24"/>
        </w:rPr>
        <w:t xml:space="preserve">Core Group </w:t>
      </w:r>
      <w:r>
        <w:rPr>
          <w:rFonts w:ascii="Arial" w:hAnsi="Arial" w:cs="Arial"/>
          <w:sz w:val="24"/>
          <w:szCs w:val="24"/>
        </w:rPr>
        <w:t>members.</w:t>
      </w:r>
    </w:p>
    <w:p w:rsidR="002C19AC" w:rsidRDefault="002C19AC" w:rsidP="002C19AC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881C5E" w:rsidRDefault="0004172D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will be completed and circulated within 10 working days, </w:t>
      </w:r>
      <w:r w:rsidR="00023ABD">
        <w:rPr>
          <w:rFonts w:ascii="Arial" w:hAnsi="Arial" w:cs="Arial"/>
          <w:sz w:val="24"/>
          <w:szCs w:val="24"/>
        </w:rPr>
        <w:t>and should include</w:t>
      </w:r>
      <w:r>
        <w:rPr>
          <w:rFonts w:ascii="Arial" w:hAnsi="Arial" w:cs="Arial"/>
          <w:sz w:val="24"/>
          <w:szCs w:val="24"/>
        </w:rPr>
        <w:t xml:space="preserve"> the prearranged date of the next Core Group</w:t>
      </w:r>
      <w:r w:rsidR="00023ABD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. (Best practice – minutes circulated in 5 working days). </w:t>
      </w:r>
    </w:p>
    <w:p w:rsidR="002C19AC" w:rsidRDefault="002C19AC" w:rsidP="002C19AC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F1142" w:rsidRDefault="0004172D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Subsequent Core Group</w:t>
      </w:r>
      <w:r w:rsidR="00023ABD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s should be held 4 weekly </w:t>
      </w:r>
      <w:r w:rsidR="00023ABD"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 xml:space="preserve"> can be </w:t>
      </w:r>
      <w:r w:rsidR="00023ABD">
        <w:rPr>
          <w:rFonts w:ascii="Arial" w:hAnsi="Arial" w:cs="Arial"/>
          <w:sz w:val="24"/>
          <w:szCs w:val="24"/>
        </w:rPr>
        <w:t xml:space="preserve">held </w:t>
      </w:r>
      <w:r>
        <w:rPr>
          <w:rFonts w:ascii="Arial" w:hAnsi="Arial" w:cs="Arial"/>
          <w:sz w:val="24"/>
          <w:szCs w:val="24"/>
        </w:rPr>
        <w:t xml:space="preserve">more frequently </w:t>
      </w:r>
      <w:r w:rsidR="00023ABD">
        <w:rPr>
          <w:rFonts w:ascii="Arial" w:hAnsi="Arial" w:cs="Arial"/>
          <w:sz w:val="24"/>
          <w:szCs w:val="24"/>
        </w:rPr>
        <w:t xml:space="preserve">depending on </w:t>
      </w:r>
      <w:r>
        <w:rPr>
          <w:rFonts w:ascii="Arial" w:hAnsi="Arial" w:cs="Arial"/>
          <w:sz w:val="24"/>
          <w:szCs w:val="24"/>
        </w:rPr>
        <w:t xml:space="preserve">the family situation and the individual needs of the children. </w:t>
      </w:r>
      <w:r w:rsidR="002F1142">
        <w:rPr>
          <w:rFonts w:ascii="Arial" w:hAnsi="Arial" w:cs="Arial"/>
          <w:sz w:val="24"/>
          <w:szCs w:val="24"/>
        </w:rPr>
        <w:t xml:space="preserve">2 weeks prior to the Review Child Protection Conference, a Core Group </w:t>
      </w:r>
      <w:r w:rsidR="00023ABD">
        <w:rPr>
          <w:rFonts w:ascii="Arial" w:hAnsi="Arial" w:cs="Arial"/>
          <w:sz w:val="24"/>
          <w:szCs w:val="24"/>
        </w:rPr>
        <w:t xml:space="preserve">Meeting </w:t>
      </w:r>
      <w:r w:rsidR="002F1142">
        <w:rPr>
          <w:rFonts w:ascii="Arial" w:hAnsi="Arial" w:cs="Arial"/>
          <w:sz w:val="24"/>
          <w:szCs w:val="24"/>
        </w:rPr>
        <w:t xml:space="preserve">should be held. </w:t>
      </w:r>
    </w:p>
    <w:p w:rsidR="002C19AC" w:rsidRDefault="002C19AC" w:rsidP="002C19AC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F1142" w:rsidRDefault="00023ABD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COVID</w:t>
      </w:r>
      <w:r w:rsidR="00FF4F2B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</w:t>
      </w:r>
      <w:r w:rsidR="00FF4F2B">
        <w:rPr>
          <w:rFonts w:ascii="Arial" w:hAnsi="Arial" w:cs="Arial"/>
          <w:sz w:val="24"/>
          <w:szCs w:val="24"/>
        </w:rPr>
        <w:t>arrangements</w:t>
      </w:r>
      <w:r>
        <w:rPr>
          <w:rFonts w:ascii="Arial" w:hAnsi="Arial" w:cs="Arial"/>
          <w:sz w:val="24"/>
          <w:szCs w:val="24"/>
        </w:rPr>
        <w:t xml:space="preserve"> </w:t>
      </w:r>
      <w:r w:rsidR="002F1142">
        <w:rPr>
          <w:rFonts w:ascii="Arial" w:hAnsi="Arial" w:cs="Arial"/>
          <w:sz w:val="24"/>
          <w:szCs w:val="24"/>
        </w:rPr>
        <w:t>Core Group</w:t>
      </w:r>
      <w:r>
        <w:rPr>
          <w:rFonts w:ascii="Arial" w:hAnsi="Arial" w:cs="Arial"/>
          <w:sz w:val="24"/>
          <w:szCs w:val="24"/>
        </w:rPr>
        <w:t xml:space="preserve"> Meeting</w:t>
      </w:r>
      <w:r w:rsidR="002F1142">
        <w:rPr>
          <w:rFonts w:ascii="Arial" w:hAnsi="Arial" w:cs="Arial"/>
          <w:sz w:val="24"/>
          <w:szCs w:val="24"/>
        </w:rPr>
        <w:t>s will continue to be held in a timely way in accordance with the Child Protection procedure</w:t>
      </w:r>
      <w:r>
        <w:rPr>
          <w:rFonts w:ascii="Arial" w:hAnsi="Arial" w:cs="Arial"/>
          <w:sz w:val="24"/>
          <w:szCs w:val="24"/>
        </w:rPr>
        <w:t>s</w:t>
      </w:r>
      <w:r w:rsidR="002F1142">
        <w:rPr>
          <w:rFonts w:ascii="Arial" w:hAnsi="Arial" w:cs="Arial"/>
          <w:sz w:val="24"/>
          <w:szCs w:val="24"/>
        </w:rPr>
        <w:t xml:space="preserve">. The Social Work team will </w:t>
      </w:r>
      <w:r>
        <w:rPr>
          <w:rFonts w:ascii="Arial" w:hAnsi="Arial" w:cs="Arial"/>
          <w:sz w:val="24"/>
          <w:szCs w:val="24"/>
        </w:rPr>
        <w:t>continue to chair</w:t>
      </w:r>
      <w:r w:rsidR="002F1142">
        <w:rPr>
          <w:rFonts w:ascii="Arial" w:hAnsi="Arial" w:cs="Arial"/>
          <w:sz w:val="24"/>
          <w:szCs w:val="24"/>
        </w:rPr>
        <w:t xml:space="preserve"> Core Group</w:t>
      </w:r>
      <w:r>
        <w:rPr>
          <w:rFonts w:ascii="Arial" w:hAnsi="Arial" w:cs="Arial"/>
          <w:sz w:val="24"/>
          <w:szCs w:val="24"/>
        </w:rPr>
        <w:t xml:space="preserve"> Meeting</w:t>
      </w:r>
      <w:r w:rsidR="002F1142">
        <w:rPr>
          <w:rFonts w:ascii="Arial" w:hAnsi="Arial" w:cs="Arial"/>
          <w:sz w:val="24"/>
          <w:szCs w:val="24"/>
        </w:rPr>
        <w:t xml:space="preserve">s. </w:t>
      </w:r>
      <w:r w:rsidR="00DE790E">
        <w:rPr>
          <w:rFonts w:ascii="Arial" w:hAnsi="Arial" w:cs="Arial"/>
          <w:sz w:val="24"/>
          <w:szCs w:val="24"/>
        </w:rPr>
        <w:t>The meetings will be conducted via Skype.</w:t>
      </w:r>
    </w:p>
    <w:p w:rsidR="002C19AC" w:rsidRDefault="002C19AC" w:rsidP="002C19AC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F1142" w:rsidRDefault="002F1142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Social Worker will send </w:t>
      </w:r>
      <w:r w:rsidR="00FF4F2B">
        <w:rPr>
          <w:rFonts w:ascii="Arial" w:hAnsi="Arial" w:cs="Arial"/>
          <w:sz w:val="24"/>
          <w:szCs w:val="24"/>
        </w:rPr>
        <w:t xml:space="preserve">by email </w:t>
      </w:r>
      <w:r>
        <w:rPr>
          <w:rFonts w:ascii="Arial" w:hAnsi="Arial" w:cs="Arial"/>
          <w:sz w:val="24"/>
          <w:szCs w:val="24"/>
        </w:rPr>
        <w:t xml:space="preserve">the Child Protection Plan and the last Core Group </w:t>
      </w:r>
      <w:r w:rsidR="00023ABD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minutes to members (professionals) a week prior to </w:t>
      </w:r>
      <w:r w:rsidR="00023ABD">
        <w:rPr>
          <w:rFonts w:ascii="Arial" w:hAnsi="Arial" w:cs="Arial"/>
          <w:sz w:val="24"/>
          <w:szCs w:val="24"/>
        </w:rPr>
        <w:t>the meeting</w:t>
      </w:r>
      <w:r>
        <w:rPr>
          <w:rFonts w:ascii="Arial" w:hAnsi="Arial" w:cs="Arial"/>
          <w:sz w:val="24"/>
          <w:szCs w:val="24"/>
        </w:rPr>
        <w:t xml:space="preserve"> requesting updates on progression of actions and Child Protection Plan, to be </w:t>
      </w:r>
      <w:r w:rsidR="00023ABD">
        <w:rPr>
          <w:rFonts w:ascii="Arial" w:hAnsi="Arial" w:cs="Arial"/>
          <w:sz w:val="24"/>
          <w:szCs w:val="24"/>
        </w:rPr>
        <w:t xml:space="preserve">returned </w:t>
      </w:r>
      <w:r>
        <w:rPr>
          <w:rFonts w:ascii="Arial" w:hAnsi="Arial" w:cs="Arial"/>
          <w:sz w:val="24"/>
          <w:szCs w:val="24"/>
        </w:rPr>
        <w:t xml:space="preserve">the day </w:t>
      </w:r>
      <w:r w:rsidR="00023ABD">
        <w:rPr>
          <w:rFonts w:ascii="Arial" w:hAnsi="Arial" w:cs="Arial"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the Core Group</w:t>
      </w:r>
      <w:r w:rsidR="00023ABD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.</w:t>
      </w:r>
    </w:p>
    <w:p w:rsidR="009352A1" w:rsidRDefault="009352A1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52A1" w:rsidRDefault="009352A1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Social Worker will invite the Child Protection Chair to the Core Group </w:t>
      </w:r>
      <w:r w:rsidR="00DE790E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hel</w:t>
      </w:r>
      <w:r w:rsidR="00DE790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prior to </w:t>
      </w:r>
      <w:r w:rsidR="00DE790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Review Child Protection </w:t>
      </w:r>
      <w:r w:rsidR="00DE790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onference, to be part of a discussion </w:t>
      </w:r>
      <w:r w:rsidR="00DE790E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whether </w:t>
      </w:r>
      <w:r w:rsidR="00DE790E">
        <w:rPr>
          <w:rFonts w:ascii="Arial" w:hAnsi="Arial" w:cs="Arial"/>
          <w:sz w:val="24"/>
          <w:szCs w:val="24"/>
        </w:rPr>
        <w:t xml:space="preserve">or not </w:t>
      </w: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 xml:space="preserve">) should remain </w:t>
      </w:r>
      <w:r w:rsidR="00DE790E">
        <w:rPr>
          <w:rFonts w:ascii="Arial" w:hAnsi="Arial" w:cs="Arial"/>
          <w:sz w:val="24"/>
          <w:szCs w:val="24"/>
        </w:rPr>
        <w:t xml:space="preserve">the subject(s) of </w:t>
      </w:r>
      <w:r>
        <w:rPr>
          <w:rFonts w:ascii="Arial" w:hAnsi="Arial" w:cs="Arial"/>
          <w:sz w:val="24"/>
          <w:szCs w:val="24"/>
        </w:rPr>
        <w:t xml:space="preserve">a </w:t>
      </w:r>
      <w:r w:rsidR="00DE790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hild </w:t>
      </w:r>
      <w:r w:rsidR="00DE790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rotection </w:t>
      </w:r>
      <w:r w:rsidR="00DE790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 w:rsidR="00DE790E">
        <w:rPr>
          <w:rFonts w:ascii="Arial" w:hAnsi="Arial" w:cs="Arial"/>
          <w:sz w:val="24"/>
          <w:szCs w:val="24"/>
        </w:rPr>
        <w:t xml:space="preserve">. Evidence should be provided if </w:t>
      </w:r>
      <w:r w:rsidR="00FF4F2B">
        <w:rPr>
          <w:rFonts w:ascii="Arial" w:hAnsi="Arial" w:cs="Arial"/>
          <w:sz w:val="24"/>
          <w:szCs w:val="24"/>
        </w:rPr>
        <w:t>professionals</w:t>
      </w:r>
      <w:r w:rsidR="00DE790E">
        <w:rPr>
          <w:rFonts w:ascii="Arial" w:hAnsi="Arial" w:cs="Arial"/>
          <w:sz w:val="24"/>
          <w:szCs w:val="24"/>
        </w:rPr>
        <w:t xml:space="preserve"> believe that the </w:t>
      </w:r>
      <w:r>
        <w:rPr>
          <w:rFonts w:ascii="Arial" w:hAnsi="Arial" w:cs="Arial"/>
          <w:sz w:val="24"/>
          <w:szCs w:val="24"/>
        </w:rPr>
        <w:t xml:space="preserve">threshold for the child continuing to suffer significant harm, </w:t>
      </w:r>
      <w:r w:rsidR="00DE790E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risk of suffering significant harm</w:t>
      </w:r>
      <w:r w:rsidR="00DE790E">
        <w:rPr>
          <w:rFonts w:ascii="Arial" w:hAnsi="Arial" w:cs="Arial"/>
          <w:sz w:val="24"/>
          <w:szCs w:val="24"/>
        </w:rPr>
        <w:t xml:space="preserve"> remains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352A1" w:rsidRDefault="009352A1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2A1" w:rsidRDefault="009352A1" w:rsidP="005F5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Social </w:t>
      </w:r>
      <w:r w:rsidR="00DE790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orker will ensure that the family GP is invited to all the Core Groups</w:t>
      </w:r>
      <w:r w:rsidR="00DE790E">
        <w:rPr>
          <w:rFonts w:ascii="Arial" w:hAnsi="Arial" w:cs="Arial"/>
          <w:sz w:val="24"/>
          <w:szCs w:val="24"/>
        </w:rPr>
        <w:t xml:space="preserve"> meetings</w:t>
      </w:r>
      <w:r>
        <w:rPr>
          <w:rFonts w:ascii="Arial" w:hAnsi="Arial" w:cs="Arial"/>
          <w:sz w:val="24"/>
          <w:szCs w:val="24"/>
        </w:rPr>
        <w:t>.</w:t>
      </w:r>
    </w:p>
    <w:p w:rsidR="009352A1" w:rsidRDefault="009352A1" w:rsidP="002C19AC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F1142" w:rsidRDefault="002F1142" w:rsidP="002C19AC">
      <w:pPr>
        <w:spacing w:after="0" w:line="360" w:lineRule="auto"/>
        <w:jc w:val="both"/>
        <w:rPr>
          <w:ins w:id="1" w:author="Angela Clarke" w:date="2020-03-31T13:41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52A1">
        <w:rPr>
          <w:rFonts w:ascii="Arial" w:hAnsi="Arial" w:cs="Arial"/>
          <w:sz w:val="24"/>
          <w:szCs w:val="24"/>
        </w:rPr>
        <w:t xml:space="preserve">he Social Worker will arrange for </w:t>
      </w:r>
      <w:r w:rsidR="00DE790E">
        <w:rPr>
          <w:rFonts w:ascii="Arial" w:hAnsi="Arial" w:cs="Arial"/>
          <w:sz w:val="24"/>
          <w:szCs w:val="24"/>
        </w:rPr>
        <w:t xml:space="preserve">the </w:t>
      </w:r>
      <w:del w:id="2" w:author="Angela Clarke" w:date="2020-03-31T13:40:00Z">
        <w:r w:rsidR="009352A1" w:rsidDel="00DE790E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9352A1">
        <w:rPr>
          <w:rFonts w:ascii="Arial" w:hAnsi="Arial" w:cs="Arial"/>
          <w:sz w:val="24"/>
          <w:szCs w:val="24"/>
        </w:rPr>
        <w:t xml:space="preserve">Core Group </w:t>
      </w:r>
      <w:r w:rsidR="00DE790E">
        <w:rPr>
          <w:rFonts w:ascii="Arial" w:hAnsi="Arial" w:cs="Arial"/>
          <w:sz w:val="24"/>
          <w:szCs w:val="24"/>
        </w:rPr>
        <w:t>M</w:t>
      </w:r>
      <w:r w:rsidR="009352A1">
        <w:rPr>
          <w:rFonts w:ascii="Arial" w:hAnsi="Arial" w:cs="Arial"/>
          <w:sz w:val="24"/>
          <w:szCs w:val="24"/>
        </w:rPr>
        <w:t>eeting to be held through video calling (</w:t>
      </w:r>
      <w:r w:rsidR="00DE790E">
        <w:rPr>
          <w:rFonts w:ascii="Arial" w:hAnsi="Arial" w:cs="Arial"/>
          <w:sz w:val="24"/>
          <w:szCs w:val="24"/>
        </w:rPr>
        <w:t>Skype</w:t>
      </w:r>
      <w:r w:rsidR="009352A1">
        <w:rPr>
          <w:rFonts w:ascii="Arial" w:hAnsi="Arial" w:cs="Arial"/>
          <w:sz w:val="24"/>
          <w:szCs w:val="24"/>
        </w:rPr>
        <w:t xml:space="preserve">) to enable parent(s) and professionals to participate fully in the </w:t>
      </w:r>
      <w:r w:rsidR="00FF4F2B">
        <w:rPr>
          <w:rFonts w:ascii="Arial" w:hAnsi="Arial" w:cs="Arial"/>
          <w:sz w:val="24"/>
          <w:szCs w:val="24"/>
        </w:rPr>
        <w:t xml:space="preserve">discussion and </w:t>
      </w:r>
      <w:r w:rsidR="009352A1">
        <w:rPr>
          <w:rFonts w:ascii="Arial" w:hAnsi="Arial" w:cs="Arial"/>
          <w:sz w:val="24"/>
          <w:szCs w:val="24"/>
        </w:rPr>
        <w:t xml:space="preserve">decision making regarding progressing and developing the Child </w:t>
      </w:r>
      <w:r w:rsidR="00DE790E">
        <w:rPr>
          <w:rFonts w:ascii="Arial" w:hAnsi="Arial" w:cs="Arial"/>
          <w:sz w:val="24"/>
          <w:szCs w:val="24"/>
        </w:rPr>
        <w:t>P</w:t>
      </w:r>
      <w:r w:rsidR="009352A1">
        <w:rPr>
          <w:rFonts w:ascii="Arial" w:hAnsi="Arial" w:cs="Arial"/>
          <w:sz w:val="24"/>
          <w:szCs w:val="24"/>
        </w:rPr>
        <w:t>rotection Plan.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790E" w:rsidRDefault="00DE790E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1142" w:rsidRDefault="009352A1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parent is unable to participate in the virtual </w:t>
      </w:r>
      <w:r w:rsidR="00DE790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ore </w:t>
      </w:r>
      <w:r w:rsidR="00DE790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</w:t>
      </w:r>
      <w:r w:rsidR="00DE790E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, their views must be obtained prior to the meeting and a further telephone discussion </w:t>
      </w:r>
      <w:r w:rsidR="00DE790E">
        <w:rPr>
          <w:rFonts w:ascii="Arial" w:hAnsi="Arial" w:cs="Arial"/>
          <w:sz w:val="24"/>
          <w:szCs w:val="24"/>
        </w:rPr>
        <w:t xml:space="preserve">held </w:t>
      </w:r>
      <w:r>
        <w:rPr>
          <w:rFonts w:ascii="Arial" w:hAnsi="Arial" w:cs="Arial"/>
          <w:sz w:val="24"/>
          <w:szCs w:val="24"/>
        </w:rPr>
        <w:t>with them following the meeting where</w:t>
      </w:r>
      <w:r w:rsidR="00DE790E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professional views will be shared with them</w:t>
      </w:r>
      <w:r w:rsidR="00DE790E">
        <w:rPr>
          <w:rFonts w:ascii="Arial" w:hAnsi="Arial" w:cs="Arial"/>
          <w:sz w:val="24"/>
          <w:szCs w:val="24"/>
        </w:rPr>
        <w:t>.</w:t>
      </w:r>
    </w:p>
    <w:p w:rsidR="002C19AC" w:rsidRDefault="002C19AC" w:rsidP="002C19AC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F1142" w:rsidRDefault="002F1142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Social Worker will write up the Core Group </w:t>
      </w:r>
      <w:r w:rsidR="00DE790E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minutes and update the Child Protection Plan in accordance with procedures. The minutes will be shared with the parents and members of the Core Group within 10 working days. </w:t>
      </w:r>
    </w:p>
    <w:p w:rsidR="00FF4F2B" w:rsidRDefault="00FF4F2B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4F2B" w:rsidRPr="002F1142" w:rsidRDefault="00FF4F2B" w:rsidP="002C1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dispute or complaint about the outcome of the Core Group Meeting should continue to follow the existing Child Protection Procedures.</w:t>
      </w:r>
    </w:p>
    <w:sectPr w:rsidR="00FF4F2B" w:rsidRPr="002F114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D4" w:rsidRDefault="00012DD4" w:rsidP="00012DD4">
      <w:pPr>
        <w:spacing w:after="0" w:line="240" w:lineRule="auto"/>
      </w:pPr>
      <w:r>
        <w:separator/>
      </w:r>
    </w:p>
  </w:endnote>
  <w:endnote w:type="continuationSeparator" w:id="0">
    <w:p w:rsidR="00012DD4" w:rsidRDefault="00012DD4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4" w:rsidRDefault="00012DD4">
    <w:pPr>
      <w:pStyle w:val="Footer"/>
    </w:pPr>
    <w:r>
      <w:t>02/04/2020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D4" w:rsidRDefault="00012DD4" w:rsidP="00012DD4">
      <w:pPr>
        <w:spacing w:after="0" w:line="240" w:lineRule="auto"/>
      </w:pPr>
      <w:r>
        <w:separator/>
      </w:r>
    </w:p>
  </w:footnote>
  <w:footnote w:type="continuationSeparator" w:id="0">
    <w:p w:rsidR="00012DD4" w:rsidRDefault="00012DD4" w:rsidP="00012DD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Clarke">
    <w15:presenceInfo w15:providerId="AD" w15:userId="S-1-5-21-1275210071-152049171-1060284298-75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E"/>
    <w:rsid w:val="00012DD4"/>
    <w:rsid w:val="00023ABD"/>
    <w:rsid w:val="0004172D"/>
    <w:rsid w:val="002C19AC"/>
    <w:rsid w:val="002F1142"/>
    <w:rsid w:val="005F5CEF"/>
    <w:rsid w:val="006473FA"/>
    <w:rsid w:val="0076042D"/>
    <w:rsid w:val="00863570"/>
    <w:rsid w:val="00881C5E"/>
    <w:rsid w:val="009352A1"/>
    <w:rsid w:val="00DE790E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DF694-33EB-4C6A-B036-86FB3527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D4"/>
  </w:style>
  <w:style w:type="paragraph" w:styleId="Footer">
    <w:name w:val="footer"/>
    <w:basedOn w:val="Normal"/>
    <w:link w:val="FooterChar"/>
    <w:uiPriority w:val="99"/>
    <w:unhideWhenUsed/>
    <w:rsid w:val="0001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7096859E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Saphia Ealey</dc:creator>
  <cp:keywords/>
  <dc:description/>
  <cp:lastModifiedBy>Fiona Francis</cp:lastModifiedBy>
  <cp:revision>3</cp:revision>
  <dcterms:created xsi:type="dcterms:W3CDTF">2020-04-03T09:29:00Z</dcterms:created>
  <dcterms:modified xsi:type="dcterms:W3CDTF">2020-04-03T09:30:00Z</dcterms:modified>
</cp:coreProperties>
</file>